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70" w:rsidRPr="005F5470" w:rsidRDefault="005F5470" w:rsidP="005F5470">
      <w:pPr>
        <w:jc w:val="center"/>
        <w:rPr>
          <w:ins w:id="0" w:author="Ольга В. Баулина" w:date="2018-10-19T17:18:00Z"/>
          <w:rFonts w:ascii="Helvetica" w:hAnsi="Helvetica" w:cs="Helvetica"/>
          <w:color w:val="333333"/>
          <w:shd w:val="clear" w:color="auto" w:fill="FFFFFF"/>
          <w:rPrChange w:id="1" w:author="Ольга В. Баулина" w:date="2018-10-19T17:18:00Z">
            <w:rPr>
              <w:ins w:id="2" w:author="Ольга В. Баулина" w:date="2018-10-19T17:18:00Z"/>
              <w:rFonts w:ascii="Helvetica" w:hAnsi="Helvetica" w:cs="Helvetica"/>
              <w:color w:val="333333"/>
              <w:shd w:val="clear" w:color="auto" w:fill="FFFFFF"/>
            </w:rPr>
          </w:rPrChange>
        </w:rPr>
      </w:pPr>
      <w:ins w:id="3" w:author="Ольга В. Баулина" w:date="2018-10-19T17:18:00Z">
        <w:r w:rsidRPr="005F5470">
          <w:rPr>
            <w:rFonts w:ascii="Helvetica" w:hAnsi="Helvetica" w:cs="Helvetica"/>
            <w:color w:val="333333"/>
            <w:shd w:val="clear" w:color="auto" w:fill="FFFFFF"/>
          </w:rPr>
          <w:t>Обзоры подготавливаются в соответствии с протоколом заседания президиума Совета при Президенте Российской Федерации по противодействию коррупции</w:t>
        </w:r>
      </w:ins>
    </w:p>
    <w:p w:rsidR="005F5470" w:rsidRPr="005F5470" w:rsidRDefault="005F5470" w:rsidP="005F5470">
      <w:pPr>
        <w:jc w:val="center"/>
        <w:rPr>
          <w:ins w:id="4" w:author="Ольга В. Баулина" w:date="2018-10-19T17:18:00Z"/>
          <w:rPrChange w:id="5" w:author="Ольга В. Баулина" w:date="2018-10-19T17:18:00Z">
            <w:rPr>
              <w:ins w:id="6" w:author="Ольга В. Баулина" w:date="2018-10-19T17:18:00Z"/>
            </w:rPr>
          </w:rPrChange>
        </w:rPr>
      </w:pPr>
      <w:ins w:id="7" w:author="Ольга В. Баулина" w:date="2018-10-19T17:18:00Z">
        <w:r w:rsidRPr="005F5470">
          <w:rPr>
            <w:rFonts w:ascii="Helvetica" w:hAnsi="Helvetica" w:cs="Helvetica"/>
            <w:color w:val="333333"/>
            <w:shd w:val="clear" w:color="auto" w:fill="FFFFFF"/>
            <w:rPrChange w:id="8" w:author="Ольга В. Баулина" w:date="2018-10-19T17:18:00Z">
              <w:rPr>
                <w:rFonts w:ascii="Helvetica" w:hAnsi="Helvetica" w:cs="Helvetica"/>
                <w:color w:val="333333"/>
                <w:shd w:val="clear" w:color="auto" w:fill="FFFFFF"/>
              </w:rPr>
            </w:rPrChange>
          </w:rPr>
          <w:t xml:space="preserve"> от 27 июня 2017 г.  № 59.</w:t>
        </w:r>
      </w:ins>
    </w:p>
    <w:p w:rsidR="005F5470" w:rsidRDefault="005F5470" w:rsidP="00C41B4D">
      <w:pPr>
        <w:spacing w:line="276" w:lineRule="auto"/>
        <w:jc w:val="center"/>
        <w:rPr>
          <w:ins w:id="9" w:author="Ольга В. Баулина" w:date="2018-10-19T17:18:00Z"/>
          <w:rFonts w:ascii="Times New Roman" w:hAnsi="Times New Roman" w:cs="Times New Roman"/>
          <w:b/>
          <w:sz w:val="28"/>
          <w:szCs w:val="28"/>
        </w:rPr>
      </w:pPr>
    </w:p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</w:t>
      </w:r>
      <w:bookmarkStart w:id="10" w:name="_GoBack"/>
      <w:bookmarkEnd w:id="10"/>
      <w:r w:rsidR="008444F2">
        <w:rPr>
          <w:rFonts w:ascii="Times New Roman" w:hAnsi="Times New Roman" w:cs="Times New Roman"/>
          <w:b/>
          <w:bCs/>
          <w:sz w:val="28"/>
          <w:szCs w:val="28"/>
        </w:rPr>
        <w:t>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8F78F0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</w:t>
      </w:r>
      <w:r w:rsidRPr="00A008C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lastRenderedPageBreak/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</w:t>
      </w:r>
      <w:r w:rsidR="001D795A">
        <w:rPr>
          <w:rFonts w:ascii="Times New Roman" w:hAnsi="Times New Roman"/>
          <w:sz w:val="28"/>
          <w:szCs w:val="28"/>
        </w:rPr>
        <w:lastRenderedPageBreak/>
        <w:t xml:space="preserve">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lastRenderedPageBreak/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lastRenderedPageBreak/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6D" w:rsidRDefault="0059516D" w:rsidP="00BC36D1">
      <w:r>
        <w:separator/>
      </w:r>
    </w:p>
  </w:endnote>
  <w:endnote w:type="continuationSeparator" w:id="0">
    <w:p w:rsidR="0059516D" w:rsidRDefault="0059516D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6D" w:rsidRDefault="0059516D" w:rsidP="00BC36D1">
      <w:r>
        <w:separator/>
      </w:r>
    </w:p>
  </w:footnote>
  <w:footnote w:type="continuationSeparator" w:id="0">
    <w:p w:rsidR="0059516D" w:rsidRDefault="0059516D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5F5470">
          <w:rPr>
            <w:rFonts w:ascii="Times New Roman" w:hAnsi="Times New Roman" w:cs="Times New Roman"/>
            <w:noProof/>
            <w:sz w:val="24"/>
          </w:rPr>
          <w:t>3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В. Баулина">
    <w15:presenceInfo w15:providerId="AD" w15:userId="S-1-5-21-2422262422-1072393694-877347550-1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516D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5F5470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73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083A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1136-F978-4021-8724-93BDB15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3842-E333-4463-8621-255516D4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Ольга В. Баулина</cp:lastModifiedBy>
  <cp:revision>4</cp:revision>
  <cp:lastPrinted>2018-07-11T13:29:00Z</cp:lastPrinted>
  <dcterms:created xsi:type="dcterms:W3CDTF">2018-10-19T12:05:00Z</dcterms:created>
  <dcterms:modified xsi:type="dcterms:W3CDTF">2018-10-19T12:18:00Z</dcterms:modified>
</cp:coreProperties>
</file>